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310B" w14:textId="77777777" w:rsidR="00D20605" w:rsidRPr="00D20605" w:rsidRDefault="00D20605" w:rsidP="00D20605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b/>
          <w:bCs/>
          <w:color w:val="191919"/>
          <w:sz w:val="60"/>
          <w:szCs w:val="60"/>
        </w:rPr>
      </w:pPr>
      <w:r w:rsidRPr="00D20605">
        <w:rPr>
          <w:rFonts w:ascii="Poppins" w:eastAsia="Times New Roman" w:hAnsi="Poppins" w:cs="Poppins"/>
          <w:b/>
          <w:bCs/>
          <w:color w:val="191919"/>
          <w:sz w:val="60"/>
          <w:szCs w:val="60"/>
          <w:bdr w:val="none" w:sz="0" w:space="0" w:color="auto" w:frame="1"/>
        </w:rPr>
        <w:t>LLC Cost by State (as of 2023):</w:t>
      </w:r>
    </w:p>
    <w:p w14:paraId="5B8B2A71" w14:textId="77777777" w:rsidR="00D20605" w:rsidRPr="00D20605" w:rsidRDefault="00D20605" w:rsidP="00D20605">
      <w:pPr>
        <w:shd w:val="clear" w:color="auto" w:fill="FFFFFF"/>
        <w:spacing w:after="330" w:line="240" w:lineRule="auto"/>
        <w:rPr>
          <w:rFonts w:ascii="Poppins" w:eastAsia="Times New Roman" w:hAnsi="Poppins" w:cs="Poppins"/>
          <w:color w:val="191919"/>
          <w:sz w:val="32"/>
          <w:szCs w:val="32"/>
        </w:rPr>
      </w:pPr>
      <w:r w:rsidRPr="00D20605">
        <w:rPr>
          <w:rFonts w:ascii="Poppins" w:eastAsia="Times New Roman" w:hAnsi="Poppins" w:cs="Poppins"/>
          <w:color w:val="191919"/>
          <w:sz w:val="32"/>
          <w:szCs w:val="32"/>
        </w:rPr>
        <w:t>LLC filing fees range from $35 to $500. As of 2023, the average cost to form an LLC in the US is $132.</w:t>
      </w:r>
    </w:p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640"/>
        <w:gridCol w:w="5619"/>
      </w:tblGrid>
      <w:tr w:rsidR="00D20605" w:rsidRPr="00D20605" w14:paraId="1C55FD0B" w14:textId="77777777" w:rsidTr="00D2060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81AC7" w14:textId="77777777" w:rsidR="00D20605" w:rsidRPr="00D20605" w:rsidRDefault="00D20605" w:rsidP="00D20605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6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State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80315" w14:textId="77777777" w:rsidR="00D20605" w:rsidRPr="00D20605" w:rsidRDefault="00D20605" w:rsidP="00D20605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6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LLC Filing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B1EB5" w14:textId="77777777" w:rsidR="00D20605" w:rsidRPr="00D20605" w:rsidRDefault="00D20605" w:rsidP="00D20605">
            <w:pPr>
              <w:spacing w:after="0" w:line="4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206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LLC Annual/Biennial Fee</w:t>
            </w:r>
          </w:p>
        </w:tc>
      </w:tr>
      <w:tr w:rsidR="00D20605" w:rsidRPr="00D20605" w14:paraId="7B50A1CE" w14:textId="77777777" w:rsidTr="00D206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94911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Alabama LLC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4E24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8794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minimum (every year)</w:t>
            </w:r>
          </w:p>
        </w:tc>
      </w:tr>
      <w:tr w:rsidR="00D20605" w:rsidRPr="00D20605" w14:paraId="2D6FD39B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C4AF4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Alaska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45AD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EC38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 (every 2 years)</w:t>
            </w:r>
          </w:p>
        </w:tc>
      </w:tr>
      <w:tr w:rsidR="00D20605" w:rsidRPr="00D20605" w14:paraId="7A4B3CA6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5B8AD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6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Arizona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A96B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5E55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(no fee and no information report)</w:t>
            </w:r>
          </w:p>
        </w:tc>
      </w:tr>
      <w:tr w:rsidR="00D20605" w:rsidRPr="00D20605" w14:paraId="2F436212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29F8C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7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Arkansas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F8DA8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A510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$150 (every year)</w:t>
            </w:r>
          </w:p>
        </w:tc>
      </w:tr>
      <w:tr w:rsidR="00D20605" w:rsidRPr="00D20605" w14:paraId="2D3CB408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60EED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8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California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77164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del w:id="0" w:author="Unknown">
              <w:r w:rsidRPr="00D20605">
                <w:rPr>
                  <w:rFonts w:ascii="Times New Roman" w:eastAsia="Times New Roman" w:hAnsi="Times New Roman" w:cs="Times New Roman"/>
                  <w:sz w:val="27"/>
                  <w:szCs w:val="27"/>
                  <w:bdr w:val="none" w:sz="0" w:space="0" w:color="auto" w:frame="1"/>
                </w:rPr>
                <w:delText>$70</w:delText>
              </w:r>
            </w:del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 $0 (Good news! California LLCs are </w:t>
            </w:r>
            <w:hyperlink r:id="rId9" w:tgtFrame="_blank" w:history="1">
              <w:r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free</w:t>
              </w:r>
            </w:hyperlink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 until June 2023.)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93BF1" w14:textId="77777777" w:rsid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$800 (every year) + $20 (every 2 years)</w:t>
            </w:r>
          </w:p>
          <w:p w14:paraId="33D5D442" w14:textId="7C1A5FBC" w:rsidR="00F6715C" w:rsidRPr="00D20605" w:rsidRDefault="00F6715C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Good news!</w:t>
            </w: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hyperlink r:id="rId10" w:tgtFrame="_blank" w:history="1">
              <w:r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free</w:t>
              </w:r>
            </w:hyperlink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until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April</w:t>
            </w: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.)</w:t>
            </w:r>
          </w:p>
        </w:tc>
      </w:tr>
      <w:tr w:rsidR="00D20605" w:rsidRPr="00D20605" w14:paraId="77EED56E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3586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1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Colorado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2EB1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1A75F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 (every year)</w:t>
            </w:r>
          </w:p>
        </w:tc>
      </w:tr>
      <w:tr w:rsidR="00D20605" w:rsidRPr="00D20605" w14:paraId="2F39A9D9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C8B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2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Connecticut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6A96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D087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$80 (every year)</w:t>
            </w:r>
          </w:p>
        </w:tc>
      </w:tr>
      <w:tr w:rsidR="00D20605" w:rsidRPr="00D20605" w14:paraId="640A604D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5B8A8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3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Delaware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9E22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65CFF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$300 (every year)</w:t>
            </w:r>
          </w:p>
        </w:tc>
      </w:tr>
      <w:tr w:rsidR="00D20605" w:rsidRPr="00D20605" w14:paraId="04FF916E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D569E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4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Florida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0D3C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92DD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$138.75 (every year)</w:t>
            </w:r>
          </w:p>
        </w:tc>
      </w:tr>
      <w:tr w:rsidR="00D20605" w:rsidRPr="00D20605" w14:paraId="3E08BC13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EF04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5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Georgia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0664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0E5B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(every year)</w:t>
            </w:r>
          </w:p>
        </w:tc>
      </w:tr>
      <w:tr w:rsidR="00D20605" w:rsidRPr="00D20605" w14:paraId="24401744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3F9A5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6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Hawaii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D197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7B5A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 (every year)</w:t>
            </w:r>
          </w:p>
        </w:tc>
      </w:tr>
      <w:tr w:rsidR="00D20605" w:rsidRPr="00D20605" w14:paraId="1CBBEC71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958A7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7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Idaho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AED69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2C0D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(however, an information report must be filed every year)</w:t>
            </w:r>
          </w:p>
        </w:tc>
      </w:tr>
      <w:tr w:rsidR="00D20605" w:rsidRPr="00D20605" w14:paraId="27C8F7C7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A6EB5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8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Illinois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616C8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4C86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$75 (every year)</w:t>
            </w:r>
          </w:p>
        </w:tc>
      </w:tr>
      <w:tr w:rsidR="00D20605" w:rsidRPr="00D20605" w14:paraId="2E5C04AF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65765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9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Indiana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3B02F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AC388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$31 (every 2 years)</w:t>
            </w:r>
          </w:p>
        </w:tc>
      </w:tr>
      <w:tr w:rsidR="00D20605" w:rsidRPr="00D20605" w14:paraId="247E4758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C83F8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0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Iowa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F852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31A2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 (every 2 years)</w:t>
            </w:r>
          </w:p>
        </w:tc>
      </w:tr>
      <w:tr w:rsidR="00D20605" w:rsidRPr="00D20605" w14:paraId="048FECA4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3CF44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1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Kansas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3247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9DA7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(every year)</w:t>
            </w:r>
          </w:p>
        </w:tc>
      </w:tr>
      <w:tr w:rsidR="00D20605" w:rsidRPr="00D20605" w14:paraId="26648727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61364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2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Kentucky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2A59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$40 (sorry, I said $90 in the video)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6750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 (every year)</w:t>
            </w:r>
          </w:p>
        </w:tc>
      </w:tr>
      <w:tr w:rsidR="00D20605" w:rsidRPr="00D20605" w14:paraId="258CB808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1B570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3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Louisiana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A747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2A69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$35 (every year)</w:t>
            </w:r>
          </w:p>
        </w:tc>
      </w:tr>
      <w:tr w:rsidR="00D20605" w:rsidRPr="00D20605" w14:paraId="3BBF563E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CDCF4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4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Maine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5528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B253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$85 (every year)</w:t>
            </w:r>
          </w:p>
        </w:tc>
      </w:tr>
      <w:tr w:rsidR="00D20605" w:rsidRPr="00D20605" w14:paraId="30E7A213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C6942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5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Maryland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ECF9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D7ED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$300 (every year)</w:t>
            </w:r>
          </w:p>
        </w:tc>
      </w:tr>
      <w:tr w:rsidR="00D20605" w:rsidRPr="00D20605" w14:paraId="5F0116F5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16D92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6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Massachusetts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55C8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A4189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$500 (every year)</w:t>
            </w:r>
          </w:p>
        </w:tc>
      </w:tr>
      <w:tr w:rsidR="00D20605" w:rsidRPr="00D20605" w14:paraId="42465AFB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AAE50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7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Michigan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5E0FD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1E68C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$25 (every year)</w:t>
            </w:r>
          </w:p>
        </w:tc>
      </w:tr>
      <w:tr w:rsidR="00D20605" w:rsidRPr="00D20605" w14:paraId="5AAA40D4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D2C0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8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Minnesota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E97A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DBC3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(however, an information report must be filed every year)</w:t>
            </w:r>
          </w:p>
        </w:tc>
      </w:tr>
      <w:tr w:rsidR="00D20605" w:rsidRPr="00D20605" w14:paraId="2F7069D3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5DD5B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29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Mississippi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9CBD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CF00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(however, an information report must be filed every year)</w:t>
            </w:r>
          </w:p>
        </w:tc>
      </w:tr>
      <w:tr w:rsidR="00D20605" w:rsidRPr="00D20605" w14:paraId="67F787E8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8891D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0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Missouri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0DFA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FB88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(no fee and no information report)</w:t>
            </w:r>
          </w:p>
        </w:tc>
      </w:tr>
      <w:tr w:rsidR="00D20605" w:rsidRPr="00D20605" w14:paraId="29673FA9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5C033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1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Montana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B341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del w:id="1" w:author="Unknown">
              <w:r w:rsidRPr="00D20605">
                <w:rPr>
                  <w:rFonts w:ascii="Times New Roman" w:eastAsia="Times New Roman" w:hAnsi="Times New Roman" w:cs="Times New Roman"/>
                  <w:sz w:val="27"/>
                  <w:szCs w:val="27"/>
                  <w:bdr w:val="none" w:sz="0" w:space="0" w:color="auto" w:frame="1"/>
                </w:rPr>
                <w:delText>$70</w:delText>
              </w:r>
            </w:del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 $35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A9F8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$20 (every year)</w:t>
            </w:r>
          </w:p>
        </w:tc>
      </w:tr>
      <w:tr w:rsidR="00D20605" w:rsidRPr="00D20605" w14:paraId="47996A01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1F7A7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2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Nebraska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6C9E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BEBF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$13 (every 2 years)</w:t>
            </w:r>
          </w:p>
        </w:tc>
      </w:tr>
      <w:tr w:rsidR="00D20605" w:rsidRPr="00D20605" w14:paraId="08D4FD71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4966E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3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Nevada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BF3A4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$425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EDA2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$350 (every year)</w:t>
            </w:r>
          </w:p>
        </w:tc>
      </w:tr>
      <w:tr w:rsidR="00D20605" w:rsidRPr="00D20605" w14:paraId="07290027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B8CA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4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New Hampshire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FA9C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0F94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 (every year)</w:t>
            </w:r>
          </w:p>
        </w:tc>
      </w:tr>
      <w:tr w:rsidR="00D20605" w:rsidRPr="00D20605" w14:paraId="01C2AD3D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79157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5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New Jersey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F80C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721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$75 (every year)</w:t>
            </w:r>
          </w:p>
        </w:tc>
      </w:tr>
      <w:tr w:rsidR="00D20605" w:rsidRPr="00D20605" w14:paraId="6FF05B64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CA373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6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New Mexico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745A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7DE1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0A7B">
              <w:rPr>
                <w:rFonts w:ascii="Times New Roman" w:eastAsia="Times New Roman" w:hAnsi="Times New Roman" w:cs="Times New Roman"/>
                <w:sz w:val="27"/>
                <w:szCs w:val="27"/>
              </w:rPr>
              <w:t>$0 (no fee and no information report)</w:t>
            </w:r>
          </w:p>
        </w:tc>
      </w:tr>
      <w:tr w:rsidR="00D20605" w:rsidRPr="00D20605" w14:paraId="5398053D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F0442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7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New York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35EC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7A31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$9 (every 2 years)</w:t>
            </w:r>
          </w:p>
        </w:tc>
      </w:tr>
      <w:tr w:rsidR="00D20605" w:rsidRPr="00D20605" w14:paraId="65BA553C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DE03C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8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North Carolina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026E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236B9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$200 (every year)</w:t>
            </w:r>
          </w:p>
        </w:tc>
      </w:tr>
      <w:tr w:rsidR="00D20605" w:rsidRPr="00D20605" w14:paraId="66A12520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4CCB8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39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North Dakota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E743B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B68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(every year)</w:t>
            </w:r>
          </w:p>
        </w:tc>
      </w:tr>
      <w:tr w:rsidR="00D20605" w:rsidRPr="00D20605" w14:paraId="1016A72C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A17AA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0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Ohio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AA2D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5A98F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(no fee and no information report)</w:t>
            </w:r>
          </w:p>
        </w:tc>
      </w:tr>
      <w:tr w:rsidR="00D20605" w:rsidRPr="00D20605" w14:paraId="5F7D8CF0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7FCC1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1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Oklahoma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853A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EEC5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$25 (every year)</w:t>
            </w:r>
          </w:p>
        </w:tc>
      </w:tr>
      <w:tr w:rsidR="00D20605" w:rsidRPr="00D20605" w14:paraId="13204C5F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4AA07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2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Oregon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BBC6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706E4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 (every year)</w:t>
            </w:r>
          </w:p>
        </w:tc>
      </w:tr>
      <w:tr w:rsidR="00D20605" w:rsidRPr="00D20605" w14:paraId="4CF9A946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E8F95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3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Pennsylvania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7346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11A4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$70 (every 10 years)</w:t>
            </w:r>
          </w:p>
        </w:tc>
      </w:tr>
      <w:tr w:rsidR="00D20605" w:rsidRPr="00D20605" w14:paraId="2D152878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FC4F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4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Rhode Island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3E5B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14B5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(every year)</w:t>
            </w:r>
          </w:p>
        </w:tc>
      </w:tr>
      <w:tr w:rsidR="00D20605" w:rsidRPr="00D20605" w14:paraId="49FE4525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E5CD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5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South Carolina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C3E0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48CE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(no fee and no information report, unless </w:t>
            </w:r>
            <w:hyperlink r:id="rId46" w:tgtFrame="_blank" w:history="1">
              <w:r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LLC is taxed as an S-Corp </w:t>
              </w:r>
            </w:hyperlink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20605" w:rsidRPr="00D20605" w14:paraId="5965B133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F845E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7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South Dakota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5E18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956D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(every year)</w:t>
            </w:r>
          </w:p>
        </w:tc>
      </w:tr>
      <w:tr w:rsidR="00D20605" w:rsidRPr="00D20605" w14:paraId="21F8EE3A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BE0B9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8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Tennessee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8E1F6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1828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$300 (every year)</w:t>
            </w:r>
          </w:p>
        </w:tc>
      </w:tr>
      <w:tr w:rsidR="00D20605" w:rsidRPr="00D20605" w14:paraId="425D6134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7EC9A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49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Texas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CBF5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6307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$0 for most LLCs (however a </w:t>
            </w:r>
            <w:hyperlink r:id="rId50" w:tgtFrame="_blank" w:history="1">
              <w:r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No Tax Due Report and Public Information Report</w:t>
              </w:r>
            </w:hyperlink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 must be filed every year)</w:t>
            </w:r>
          </w:p>
        </w:tc>
      </w:tr>
      <w:tr w:rsidR="00D20605" w:rsidRPr="00D20605" w14:paraId="2CD8195C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6CEED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1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Utah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D151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E0523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$18 (every year)</w:t>
            </w:r>
          </w:p>
        </w:tc>
      </w:tr>
      <w:tr w:rsidR="00D20605" w:rsidRPr="00D20605" w14:paraId="6C772B3F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1ABD2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2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Vermont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9897B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C06A1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$35 (every year)</w:t>
            </w:r>
          </w:p>
        </w:tc>
      </w:tr>
      <w:tr w:rsidR="00D20605" w:rsidRPr="00D20605" w14:paraId="241D408F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30B25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3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Virginia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F5CA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BD0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$50 (every year)</w:t>
            </w:r>
          </w:p>
        </w:tc>
      </w:tr>
      <w:tr w:rsidR="00D20605" w:rsidRPr="00D20605" w14:paraId="1171C386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27C54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4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Washington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855D8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20334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$60 (every year)</w:t>
            </w:r>
          </w:p>
        </w:tc>
      </w:tr>
      <w:tr w:rsidR="00D20605" w:rsidRPr="00D20605" w14:paraId="2EEE4DBE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6B928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5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Washington DC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A0655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19357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$300 (every 2 years)</w:t>
            </w:r>
          </w:p>
        </w:tc>
      </w:tr>
      <w:tr w:rsidR="00D20605" w:rsidRPr="00D20605" w14:paraId="2BB7F801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94366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6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West Virginia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B5D92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188C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$25 (every year)</w:t>
            </w:r>
          </w:p>
        </w:tc>
      </w:tr>
      <w:tr w:rsidR="00D20605" w:rsidRPr="00D20605" w14:paraId="60514539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2186D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7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Wisconsin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FF42E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72F60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$25 (every year)</w:t>
            </w:r>
          </w:p>
        </w:tc>
      </w:tr>
      <w:tr w:rsidR="00D20605" w:rsidRPr="00D20605" w14:paraId="54333C71" w14:textId="77777777" w:rsidTr="00D206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D98342" w14:textId="77777777" w:rsidR="00D20605" w:rsidRPr="00D20605" w:rsidRDefault="0019440D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58" w:tgtFrame="_blank" w:history="1">
              <w:r w:rsidR="00D20605" w:rsidRPr="00D20605">
                <w:rPr>
                  <w:rFonts w:ascii="Times New Roman" w:eastAsia="Times New Roman" w:hAnsi="Times New Roman" w:cs="Times New Roman"/>
                  <w:color w:val="0060DE"/>
                  <w:sz w:val="27"/>
                  <w:szCs w:val="27"/>
                  <w:u w:val="single"/>
                  <w:bdr w:val="none" w:sz="0" w:space="0" w:color="auto" w:frame="1"/>
                </w:rPr>
                <w:t>Wyoming LLC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D55DD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7E7E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3E5CA" w14:textId="77777777" w:rsidR="00D20605" w:rsidRPr="00D20605" w:rsidRDefault="00D20605" w:rsidP="00D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605">
              <w:rPr>
                <w:rFonts w:ascii="Times New Roman" w:eastAsia="Times New Roman" w:hAnsi="Times New Roman" w:cs="Times New Roman"/>
                <w:sz w:val="27"/>
                <w:szCs w:val="27"/>
              </w:rPr>
              <w:t>$60 minimum (every year)</w:t>
            </w:r>
          </w:p>
        </w:tc>
      </w:tr>
    </w:tbl>
    <w:p w14:paraId="74A1B474" w14:textId="77777777" w:rsidR="00220462" w:rsidRDefault="00220462"/>
    <w:sectPr w:rsidR="0022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05"/>
    <w:rsid w:val="000C5009"/>
    <w:rsid w:val="0019440D"/>
    <w:rsid w:val="00220462"/>
    <w:rsid w:val="003F0A7B"/>
    <w:rsid w:val="00D20605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3D6D"/>
  <w15:chartTrackingRefBased/>
  <w15:docId w15:val="{E6795D43-6595-4B12-9044-D39C83F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6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lcuniversity.com/delaware-llc/" TargetMode="External"/><Relationship Id="rId18" Type="http://schemas.openxmlformats.org/officeDocument/2006/relationships/hyperlink" Target="https://www.llcuniversity.com/illinois-llc/" TargetMode="External"/><Relationship Id="rId26" Type="http://schemas.openxmlformats.org/officeDocument/2006/relationships/hyperlink" Target="https://www.llcuniversity.com/massachusetts-llc/" TargetMode="External"/><Relationship Id="rId39" Type="http://schemas.openxmlformats.org/officeDocument/2006/relationships/hyperlink" Target="https://www.llcuniversity.com/north-dakota-llc/" TargetMode="External"/><Relationship Id="rId21" Type="http://schemas.openxmlformats.org/officeDocument/2006/relationships/hyperlink" Target="https://www.llcuniversity.com/kansas-llc/" TargetMode="External"/><Relationship Id="rId34" Type="http://schemas.openxmlformats.org/officeDocument/2006/relationships/hyperlink" Target="https://www.llcuniversity.com/new-hampshire-llc/" TargetMode="External"/><Relationship Id="rId42" Type="http://schemas.openxmlformats.org/officeDocument/2006/relationships/hyperlink" Target="https://www.llcuniversity.com/oregon-llc/" TargetMode="External"/><Relationship Id="rId47" Type="http://schemas.openxmlformats.org/officeDocument/2006/relationships/hyperlink" Target="https://www.llcuniversity.com/south-dakota-llc/" TargetMode="External"/><Relationship Id="rId50" Type="http://schemas.openxmlformats.org/officeDocument/2006/relationships/hyperlink" Target="https://www.llcuniversity.com/texas-llc/franchise-tax/" TargetMode="External"/><Relationship Id="rId55" Type="http://schemas.openxmlformats.org/officeDocument/2006/relationships/hyperlink" Target="https://www.llcuniversity.com/district-of-columbia-llc/" TargetMode="External"/><Relationship Id="rId7" Type="http://schemas.openxmlformats.org/officeDocument/2006/relationships/hyperlink" Target="https://www.llcuniversity.com/arkansas-ll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lcuniversity.com/hawaii-llc/" TargetMode="External"/><Relationship Id="rId29" Type="http://schemas.openxmlformats.org/officeDocument/2006/relationships/hyperlink" Target="https://www.llcuniversity.com/mississippi-llc/" TargetMode="External"/><Relationship Id="rId11" Type="http://schemas.openxmlformats.org/officeDocument/2006/relationships/hyperlink" Target="https://www.llcuniversity.com/colorado-llc/" TargetMode="External"/><Relationship Id="rId24" Type="http://schemas.openxmlformats.org/officeDocument/2006/relationships/hyperlink" Target="https://www.llcuniversity.com/maine-llc/" TargetMode="External"/><Relationship Id="rId32" Type="http://schemas.openxmlformats.org/officeDocument/2006/relationships/hyperlink" Target="https://www.llcuniversity.com/nebraska-llc/" TargetMode="External"/><Relationship Id="rId37" Type="http://schemas.openxmlformats.org/officeDocument/2006/relationships/hyperlink" Target="https://www.llcuniversity.com/new-york-llc/" TargetMode="External"/><Relationship Id="rId40" Type="http://schemas.openxmlformats.org/officeDocument/2006/relationships/hyperlink" Target="https://www.llcuniversity.com/ohio-llc/" TargetMode="External"/><Relationship Id="rId45" Type="http://schemas.openxmlformats.org/officeDocument/2006/relationships/hyperlink" Target="https://www.llcuniversity.com/south-carolina-llc/" TargetMode="External"/><Relationship Id="rId53" Type="http://schemas.openxmlformats.org/officeDocument/2006/relationships/hyperlink" Target="https://www.llcuniversity.com/virginia-llc/" TargetMode="External"/><Relationship Id="rId58" Type="http://schemas.openxmlformats.org/officeDocument/2006/relationships/hyperlink" Target="https://www.llcuniversity.com/wyoming-llc/" TargetMode="External"/><Relationship Id="rId5" Type="http://schemas.openxmlformats.org/officeDocument/2006/relationships/hyperlink" Target="https://www.llcuniversity.com/alaska-llc/" TargetMode="External"/><Relationship Id="rId19" Type="http://schemas.openxmlformats.org/officeDocument/2006/relationships/hyperlink" Target="https://www.llcuniversity.com/indiana-llc/" TargetMode="External"/><Relationship Id="rId4" Type="http://schemas.openxmlformats.org/officeDocument/2006/relationships/hyperlink" Target="https://www.llcuniversity.com/alabama-llc/" TargetMode="External"/><Relationship Id="rId9" Type="http://schemas.openxmlformats.org/officeDocument/2006/relationships/hyperlink" Target="https://www.llcuniversity.com/california-llc/free-llc-sb154/" TargetMode="External"/><Relationship Id="rId14" Type="http://schemas.openxmlformats.org/officeDocument/2006/relationships/hyperlink" Target="https://www.llcuniversity.com/florida-llc/" TargetMode="External"/><Relationship Id="rId22" Type="http://schemas.openxmlformats.org/officeDocument/2006/relationships/hyperlink" Target="https://www.llcuniversity.com/kentucky-llc/" TargetMode="External"/><Relationship Id="rId27" Type="http://schemas.openxmlformats.org/officeDocument/2006/relationships/hyperlink" Target="https://www.llcuniversity.com/michigan-llc/" TargetMode="External"/><Relationship Id="rId30" Type="http://schemas.openxmlformats.org/officeDocument/2006/relationships/hyperlink" Target="https://www.llcuniversity.com/missouri-llc/" TargetMode="External"/><Relationship Id="rId35" Type="http://schemas.openxmlformats.org/officeDocument/2006/relationships/hyperlink" Target="https://www.llcuniversity.com/new-jersey-llc/" TargetMode="External"/><Relationship Id="rId43" Type="http://schemas.openxmlformats.org/officeDocument/2006/relationships/hyperlink" Target="https://www.llcuniversity.com/pennsylvania-llc/" TargetMode="External"/><Relationship Id="rId48" Type="http://schemas.openxmlformats.org/officeDocument/2006/relationships/hyperlink" Target="https://www.llcuniversity.com/tennessee-llc/" TargetMode="External"/><Relationship Id="rId56" Type="http://schemas.openxmlformats.org/officeDocument/2006/relationships/hyperlink" Target="https://www.llcuniversity.com/west-virginia-llc/" TargetMode="External"/><Relationship Id="rId8" Type="http://schemas.openxmlformats.org/officeDocument/2006/relationships/hyperlink" Target="https://www.llcuniversity.com/california-llc/" TargetMode="External"/><Relationship Id="rId51" Type="http://schemas.openxmlformats.org/officeDocument/2006/relationships/hyperlink" Target="https://www.llcuniversity.com/utah-ll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lcuniversity.com/connecticut-llc/" TargetMode="External"/><Relationship Id="rId17" Type="http://schemas.openxmlformats.org/officeDocument/2006/relationships/hyperlink" Target="https://www.llcuniversity.com/idaho-llc/" TargetMode="External"/><Relationship Id="rId25" Type="http://schemas.openxmlformats.org/officeDocument/2006/relationships/hyperlink" Target="https://www.llcuniversity.com/maryland-llc/" TargetMode="External"/><Relationship Id="rId33" Type="http://schemas.openxmlformats.org/officeDocument/2006/relationships/hyperlink" Target="https://www.llcuniversity.com/nevada-llc/" TargetMode="External"/><Relationship Id="rId38" Type="http://schemas.openxmlformats.org/officeDocument/2006/relationships/hyperlink" Target="https://www.llcuniversity.com/north-carolina-llc/" TargetMode="External"/><Relationship Id="rId46" Type="http://schemas.openxmlformats.org/officeDocument/2006/relationships/hyperlink" Target="https://www.llcuniversity.com/irs/llc-taxed-as-s-corp-form-2553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llcuniversity.com/iowa-llc/" TargetMode="External"/><Relationship Id="rId41" Type="http://schemas.openxmlformats.org/officeDocument/2006/relationships/hyperlink" Target="https://www.llcuniversity.com/oklahoma-llc/" TargetMode="External"/><Relationship Id="rId54" Type="http://schemas.openxmlformats.org/officeDocument/2006/relationships/hyperlink" Target="https://www.llcuniversity.com/washington-state-llc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lcuniversity.com/arizona-llc/" TargetMode="External"/><Relationship Id="rId15" Type="http://schemas.openxmlformats.org/officeDocument/2006/relationships/hyperlink" Target="https://www.llcuniversity.com/georgia-llc/" TargetMode="External"/><Relationship Id="rId23" Type="http://schemas.openxmlformats.org/officeDocument/2006/relationships/hyperlink" Target="https://www.llcuniversity.com/louisiana-llc/" TargetMode="External"/><Relationship Id="rId28" Type="http://schemas.openxmlformats.org/officeDocument/2006/relationships/hyperlink" Target="https://www.llcuniversity.com/minnesota-llc/" TargetMode="External"/><Relationship Id="rId36" Type="http://schemas.openxmlformats.org/officeDocument/2006/relationships/hyperlink" Target="https://www.llcuniversity.com/new-mexico-llc/" TargetMode="External"/><Relationship Id="rId49" Type="http://schemas.openxmlformats.org/officeDocument/2006/relationships/hyperlink" Target="https://www.llcuniversity.com/texas-llc/" TargetMode="External"/><Relationship Id="rId57" Type="http://schemas.openxmlformats.org/officeDocument/2006/relationships/hyperlink" Target="https://www.llcuniversity.com/wisconsin-llc/" TargetMode="External"/><Relationship Id="rId10" Type="http://schemas.openxmlformats.org/officeDocument/2006/relationships/hyperlink" Target="https://www.llcuniversity.com/california-llc/free-llc-sb154/" TargetMode="External"/><Relationship Id="rId31" Type="http://schemas.openxmlformats.org/officeDocument/2006/relationships/hyperlink" Target="https://www.llcuniversity.com/montana-llc/" TargetMode="External"/><Relationship Id="rId44" Type="http://schemas.openxmlformats.org/officeDocument/2006/relationships/hyperlink" Target="https://www.llcuniversity.com/rhode-island-llc/" TargetMode="External"/><Relationship Id="rId52" Type="http://schemas.openxmlformats.org/officeDocument/2006/relationships/hyperlink" Target="https://www.llcuniversity.com/vermont-llc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 Egypt</dc:creator>
  <cp:keywords/>
  <dc:description/>
  <cp:lastModifiedBy>LWG Egypt</cp:lastModifiedBy>
  <cp:revision>4</cp:revision>
  <dcterms:created xsi:type="dcterms:W3CDTF">2023-03-30T16:14:00Z</dcterms:created>
  <dcterms:modified xsi:type="dcterms:W3CDTF">2023-03-30T18:27:00Z</dcterms:modified>
</cp:coreProperties>
</file>